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58" w:rsidRPr="002F1B8C" w:rsidRDefault="0020676A" w:rsidP="00505158">
      <w:pPr>
        <w:spacing w:after="0"/>
        <w:rPr>
          <w:b/>
          <w:sz w:val="32"/>
          <w:szCs w:val="32"/>
          <w:u w:val="single"/>
        </w:rPr>
      </w:pPr>
      <w:r w:rsidRPr="002F1B8C">
        <w:rPr>
          <w:b/>
          <w:sz w:val="32"/>
          <w:szCs w:val="32"/>
          <w:u w:val="single"/>
        </w:rPr>
        <w:t xml:space="preserve">  </w:t>
      </w:r>
      <w:r w:rsidR="00505158" w:rsidRPr="002F1B8C">
        <w:rPr>
          <w:b/>
          <w:sz w:val="32"/>
          <w:szCs w:val="32"/>
          <w:u w:val="single"/>
        </w:rPr>
        <w:t>The Summer of the Beautiful White Horse:</w:t>
      </w:r>
    </w:p>
    <w:p w:rsidR="004F34A0" w:rsidRPr="002F1B8C" w:rsidRDefault="004F34A0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 xml:space="preserve">                   </w:t>
      </w:r>
      <w:r w:rsidR="006D4605" w:rsidRPr="002F1B8C">
        <w:rPr>
          <w:b/>
          <w:sz w:val="32"/>
          <w:szCs w:val="32"/>
        </w:rPr>
        <w:t xml:space="preserve">Characters </w:t>
      </w:r>
    </w:p>
    <w:p w:rsidR="006D4605" w:rsidRPr="002F1B8C" w:rsidRDefault="006D4605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 xml:space="preserve">1. Aram – a nine year old Armenian boy belonging to Garoghlanian tribe. </w:t>
      </w:r>
    </w:p>
    <w:p w:rsidR="006D4605" w:rsidRPr="002F1B8C" w:rsidRDefault="006D4605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 xml:space="preserve">2. Mourad – an Armenian boy of 13 belonging to Garoghlanian tribe, cousin of Aram. </w:t>
      </w:r>
    </w:p>
    <w:p w:rsidR="006D4605" w:rsidRPr="002F1B8C" w:rsidRDefault="006D4605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 xml:space="preserve">3. Uncle Khosrove– Aram’s uncle, a crazy person with a powerful head. </w:t>
      </w:r>
    </w:p>
    <w:p w:rsidR="006D4605" w:rsidRPr="002F1B8C" w:rsidRDefault="006D4605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 xml:space="preserve">4. John Byro – a farmer </w:t>
      </w:r>
    </w:p>
    <w:p w:rsidR="00A92736" w:rsidRPr="002F1B8C" w:rsidRDefault="006D4605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>5. Narrator’s mother</w:t>
      </w:r>
    </w:p>
    <w:p w:rsidR="008229D6" w:rsidRPr="002F1B8C" w:rsidRDefault="008229D6" w:rsidP="00505158">
      <w:pPr>
        <w:spacing w:after="0"/>
        <w:rPr>
          <w:b/>
          <w:sz w:val="32"/>
          <w:szCs w:val="32"/>
        </w:rPr>
      </w:pPr>
      <w:r w:rsidRPr="002F1B8C">
        <w:rPr>
          <w:b/>
          <w:sz w:val="32"/>
          <w:szCs w:val="32"/>
        </w:rPr>
        <w:t xml:space="preserve">                            VOCABULARY MEANINGS</w:t>
      </w:r>
    </w:p>
    <w:p w:rsidR="006D4605" w:rsidRPr="002F1B8C" w:rsidRDefault="008229D6" w:rsidP="005051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</w:rPr>
      </w:pPr>
      <w:r w:rsidRPr="002F1B8C">
        <w:rPr>
          <w:rStyle w:val="Strong"/>
          <w:rFonts w:ascii="Helvetica" w:hAnsi="Helvetica" w:cs="Helvetica"/>
          <w:i/>
          <w:iCs/>
          <w:sz w:val="32"/>
          <w:szCs w:val="32"/>
          <w:bdr w:val="none" w:sz="0" w:space="0" w:color="auto" w:frame="1"/>
        </w:rPr>
        <w:t xml:space="preserve">                 </w:t>
      </w:r>
      <w:r w:rsidR="006D4605" w:rsidRPr="002F1B8C">
        <w:rPr>
          <w:rStyle w:val="Strong"/>
          <w:rFonts w:ascii="Helvetica" w:hAnsi="Helvetica" w:cs="Helvetica"/>
          <w:i/>
          <w:iCs/>
          <w:sz w:val="32"/>
          <w:szCs w:val="32"/>
          <w:bdr w:val="none" w:sz="0" w:space="0" w:color="auto" w:frame="1"/>
        </w:rPr>
        <w:t>Pages 1-2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I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maginable</w:t>
      </w: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    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that one can imagine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M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agnificence</w:t>
      </w: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grandeur, </w:t>
      </w:r>
      <w:r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splendor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, 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C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onsidered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thought to be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M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ysterious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that cannot be explained. 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C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razy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very enthusiastic, with strange habits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T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apping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hitting gently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S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tuck out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projected,  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Armenian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–the language spoken by the people of </w:t>
      </w:r>
      <w:r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Armenia,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M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ake it quiet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hurry up, 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live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lively, full of life. 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L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ongings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desires, wishes 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T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ribe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community,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P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overty –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stricken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extremely poor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mazing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surprising,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C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omical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funny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B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ellies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stomach,</w:t>
      </w:r>
    </w:p>
    <w:p w:rsidR="00505158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T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ake advantage of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deceive anybody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C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onsequently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as a result, hence, </w:t>
      </w: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S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tared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–looked,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P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ious stillness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h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o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ly silence, 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H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umour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the element of laughter</w:t>
      </w:r>
    </w:p>
    <w:p w:rsidR="008229D6" w:rsidRPr="002F1B8C" w:rsidRDefault="008229D6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b/>
          <w:sz w:val="32"/>
          <w:szCs w:val="32"/>
          <w:bdr w:val="none" w:sz="0" w:space="0" w:color="auto" w:frame="1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lastRenderedPageBreak/>
        <w:t>F</w:t>
      </w:r>
      <w:r w:rsidR="006D4605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rightened</w:t>
      </w:r>
      <w:r w:rsidR="0020676A"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>–</w:t>
      </w:r>
      <w:r w:rsidR="0020676A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  </w:t>
      </w:r>
      <w:r w:rsidR="006D4605" w:rsidRPr="002F1B8C">
        <w:rPr>
          <w:rFonts w:ascii="Helvetica" w:hAnsi="Helvetica" w:cs="Helvetica"/>
          <w:b/>
          <w:sz w:val="32"/>
          <w:szCs w:val="32"/>
          <w:bdr w:val="none" w:sz="0" w:space="0" w:color="auto" w:frame="1"/>
        </w:rPr>
        <w:t xml:space="preserve">scared, terrified, </w:t>
      </w:r>
    </w:p>
    <w:p w:rsidR="00505158" w:rsidRPr="002F1B8C" w:rsidRDefault="00505158" w:rsidP="005051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            Page 3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H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urry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  make haste, be quick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L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eapt up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jumped,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dge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outer fringe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C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ountry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rural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V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ineyards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grapes gardens,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rchards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fruit garden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D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itches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deep pits,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rot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walk in a steady manner,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C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raziest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most eccentric,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oar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sing in a loud voice,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treak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trace or touch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D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escendant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offspring,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normous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big-bodied, fat,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F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urious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full of anger,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emper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nature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I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rritable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easily angered,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I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mpatient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rash, restless,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oaring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shouting,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rimmed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being set and cut,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P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ractical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sensible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C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apricious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whimsical,</w:t>
      </w:r>
    </w:p>
    <w:p w:rsidR="00505158" w:rsidRPr="002F1B8C" w:rsidRDefault="004F34A0" w:rsidP="0050515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V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agrant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wandering soul,</w:t>
      </w:r>
    </w:p>
    <w:p w:rsidR="00505158" w:rsidRPr="002F1B8C" w:rsidRDefault="00505158" w:rsidP="00505158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             Pages 4-5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43. H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ave a way with – 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know how to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control, understanding with,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44.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Vazire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 the nickname given to the horse,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45.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norted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– let out breath with force from the nostrils, 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46. B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urst into a fury of speed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 started racing very fast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47. A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wful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terrible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48. R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eared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raised its hind part,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49. B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 kindly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treat the horse gently,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50. C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ome upon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meet by chance,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51. H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ide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keep secretly,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52. D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awned on me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became clear to me,</w:t>
      </w:r>
    </w:p>
    <w:p w:rsidR="00505158" w:rsidRPr="002F1B8C" w:rsidRDefault="00505158" w:rsidP="005051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           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Pages 6-7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53. B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arn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place for storing grain, 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54. D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eserted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lonely,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55. A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lfalfa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 kind of grass,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56. B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ehave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conduct,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57. U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nderstanding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fact, agreement,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58. P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arlour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sitting room.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59. I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rritated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angry,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60.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urrey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light four-wheeled horse-drawn carriage,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61.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pit on–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hate,give no importance  to,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62.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talked out of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walked out with proud steps,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63.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lamming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closing or shutting noisily,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64. R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epair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give first aid to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65. R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obin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 bird, small red-breasted,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66. N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evertheless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still,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67. R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an into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met unexpectedly,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68.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tudied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examined,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          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Page 8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69. T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win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-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born together</w:t>
      </w:r>
    </w:p>
    <w:p w:rsidR="00505158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70. S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uspicious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full of mistrust,</w:t>
      </w:r>
    </w:p>
    <w:p w:rsidR="002F1B8C" w:rsidRPr="002F1B8C" w:rsidRDefault="004F34A0" w:rsidP="004F34A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Mangal" w:hAnsi="Mangal" w:cs="Mangal"/>
          <w:b/>
          <w:sz w:val="32"/>
          <w:szCs w:val="32"/>
          <w:bdr w:val="none" w:sz="0" w:space="0" w:color="auto" w:frame="1"/>
        </w:rPr>
      </w:pP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71</w:t>
      </w:r>
      <w:r w:rsidR="002F1B8C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.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P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atted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–</w:t>
      </w:r>
      <w:r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 xml:space="preserve"> </w:t>
      </w:r>
      <w:r w:rsidR="00505158" w:rsidRPr="002F1B8C">
        <w:rPr>
          <w:rFonts w:ascii="Mangal" w:hAnsi="Mangal" w:cs="Mangal"/>
          <w:b/>
          <w:sz w:val="32"/>
          <w:szCs w:val="32"/>
          <w:bdr w:val="none" w:sz="0" w:space="0" w:color="auto" w:frame="1"/>
        </w:rPr>
        <w:t>thumped gently,</w:t>
      </w: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505158" w:rsidRPr="002F1B8C" w:rsidRDefault="00505158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1. Give a brief account of Mourad’s adventure with the white home.</w:t>
      </w: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 Ans.</w:t>
      </w:r>
      <w:r w:rsidRPr="002F1B8C">
        <w:rPr>
          <w:rFonts w:ascii="Helvetica" w:hAnsi="Helvetica" w:cs="Helvetica"/>
          <w:sz w:val="32"/>
          <w:szCs w:val="32"/>
          <w:bdr w:val="none" w:sz="0" w:space="0" w:color="auto" w:frame="1"/>
        </w:rPr>
        <w:t> Mourad was a daredevil crazy boy. He was fond of horse riding. So, he stole the beautiful white horse of John Byro from his vineyard. He hid it in a deserted barn and enjoyed the ride every morning. One morning, he invited his cousin Aram also to share the joy. He had a way with the wild horse. Aram hesitated because it was a stolen horse. Yet he joined his cousin and enjoyed the ride. Mourad rode alone as well. He sang and roared with joy. He let the horse run across a field of dry grass to an irrigation ditch. He returned five minutes later. He warned Aram not to ride alone because the horse was quite wild.</w:t>
      </w: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2. Compare and contrast the characters of Mourad and Aram.</w:t>
      </w:r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r w:rsidRPr="002F1B8C">
        <w:rPr>
          <w:rStyle w:val="Strong"/>
          <w:rFonts w:ascii="Helvetica" w:hAnsi="Helvetica" w:cs="Helvetica"/>
          <w:sz w:val="32"/>
          <w:szCs w:val="32"/>
          <w:bdr w:val="none" w:sz="0" w:space="0" w:color="auto" w:frame="1"/>
        </w:rPr>
        <w:t>Ans.</w:t>
      </w:r>
      <w:r w:rsidRPr="002F1B8C">
        <w:rPr>
          <w:rFonts w:ascii="Helvetica" w:hAnsi="Helvetica" w:cs="Helvetica"/>
          <w:sz w:val="32"/>
          <w:szCs w:val="32"/>
          <w:bdr w:val="none" w:sz="0" w:space="0" w:color="auto" w:frame="1"/>
        </w:rPr>
        <w:t> Mourad and Aram were cousins and belonged to Garoghlanian tribe which was known for its honesty. Mourad was thirteen and Aram was nine years old. Both longed to ride a horse. But their family was too poor to buy a horse. Both were adventure-loving. Both knew that their family was well known for honesty and right conduct. But Mourad could not help stealing John Byro’s horse. While he had a streak of craziness, Aram was honest and simple-hearted. Mourad was more talented and bolder than Aram. He domesticated the wild horse of John Byro. He repaired the injured wing of a robin bird; he knew how to deal with a horse, and how to soothe a dog. Comparatively, Aram was timid and obedient. Mourad could easily lie to John Byro about the horse. Aram could never do it.</w:t>
      </w:r>
    </w:p>
    <w:p w:rsid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sz w:val="32"/>
          <w:szCs w:val="32"/>
        </w:rPr>
      </w:pPr>
      <w:ins w:id="0" w:author="Unknown">
        <w:r w:rsidRPr="002F1B8C">
          <w:rPr>
            <w:rStyle w:val="Strong"/>
            <w:rFonts w:ascii="Helvetica" w:hAnsi="Helvetica" w:cs="Helvetica"/>
            <w:sz w:val="32"/>
            <w:szCs w:val="32"/>
            <w:bdr w:val="none" w:sz="0" w:space="0" w:color="auto" w:frame="1"/>
          </w:rPr>
          <w:t>3. Bring out some of the notable traits of Mourad’s character.</w:t>
        </w:r>
      </w:ins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ns w:id="1" w:author="Unknown"/>
          <w:rFonts w:ascii="Helvetica" w:hAnsi="Helvetica" w:cs="Helvetica"/>
          <w:sz w:val="32"/>
          <w:szCs w:val="32"/>
        </w:rPr>
      </w:pPr>
      <w:ins w:id="2" w:author="Unknown">
        <w:r w:rsidRPr="002F1B8C">
          <w:rPr>
            <w:rStyle w:val="Strong"/>
            <w:rFonts w:ascii="Helvetica" w:hAnsi="Helvetica" w:cs="Helvetica"/>
            <w:sz w:val="32"/>
            <w:szCs w:val="32"/>
            <w:bdr w:val="none" w:sz="0" w:space="0" w:color="auto" w:frame="1"/>
          </w:rPr>
          <w:t> 4. The narrator’s uncle Khosrove was known to be a crazy fellow. Give a few instances of his craziness.</w:t>
        </w:r>
      </w:ins>
    </w:p>
    <w:p w:rsidR="002F1B8C" w:rsidRPr="002F1B8C" w:rsidRDefault="002F1B8C" w:rsidP="002F1B8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ins w:id="3" w:author="Unknown"/>
          <w:rFonts w:ascii="Helvetica" w:hAnsi="Helvetica" w:cs="Helvetica"/>
          <w:sz w:val="32"/>
          <w:szCs w:val="32"/>
        </w:rPr>
      </w:pPr>
      <w:ins w:id="4" w:author="Unknown">
        <w:r w:rsidRPr="002F1B8C">
          <w:rPr>
            <w:rStyle w:val="Strong"/>
            <w:rFonts w:ascii="Helvetica" w:hAnsi="Helvetica" w:cs="Helvetica"/>
            <w:sz w:val="32"/>
            <w:szCs w:val="32"/>
            <w:bdr w:val="none" w:sz="0" w:space="0" w:color="auto" w:frame="1"/>
          </w:rPr>
          <w:t xml:space="preserve">  </w:t>
        </w:r>
      </w:ins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p w:rsidR="002F1B8C" w:rsidRPr="002F1B8C" w:rsidRDefault="002F1B8C" w:rsidP="002F1B8C">
      <w:pPr>
        <w:rPr>
          <w:sz w:val="32"/>
          <w:szCs w:val="32"/>
        </w:rPr>
      </w:pPr>
    </w:p>
    <w:sectPr w:rsidR="002F1B8C" w:rsidRPr="002F1B8C" w:rsidSect="004F34A0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6E" w:rsidRDefault="0078366E" w:rsidP="002F1B8C">
      <w:pPr>
        <w:spacing w:after="0" w:line="240" w:lineRule="auto"/>
      </w:pPr>
      <w:r>
        <w:separator/>
      </w:r>
    </w:p>
  </w:endnote>
  <w:endnote w:type="continuationSeparator" w:id="1">
    <w:p w:rsidR="0078366E" w:rsidRDefault="0078366E" w:rsidP="002F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6E" w:rsidRDefault="0078366E" w:rsidP="002F1B8C">
      <w:pPr>
        <w:spacing w:after="0" w:line="240" w:lineRule="auto"/>
      </w:pPr>
      <w:r>
        <w:separator/>
      </w:r>
    </w:p>
  </w:footnote>
  <w:footnote w:type="continuationSeparator" w:id="1">
    <w:p w:rsidR="0078366E" w:rsidRDefault="0078366E" w:rsidP="002F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86BAF"/>
    <w:multiLevelType w:val="hybridMultilevel"/>
    <w:tmpl w:val="B4269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5F0D"/>
    <w:rsid w:val="000F48EF"/>
    <w:rsid w:val="001E7274"/>
    <w:rsid w:val="0020676A"/>
    <w:rsid w:val="002B7C33"/>
    <w:rsid w:val="002E4CBC"/>
    <w:rsid w:val="002F1B8C"/>
    <w:rsid w:val="004F34A0"/>
    <w:rsid w:val="005008E0"/>
    <w:rsid w:val="00505158"/>
    <w:rsid w:val="006D4605"/>
    <w:rsid w:val="00753EF9"/>
    <w:rsid w:val="007568DB"/>
    <w:rsid w:val="0078366E"/>
    <w:rsid w:val="008229D6"/>
    <w:rsid w:val="009E3810"/>
    <w:rsid w:val="00A15B78"/>
    <w:rsid w:val="00A45F0D"/>
    <w:rsid w:val="00A92736"/>
    <w:rsid w:val="00AC5DEE"/>
    <w:rsid w:val="00BD63A6"/>
    <w:rsid w:val="00C52BE9"/>
    <w:rsid w:val="00C860B7"/>
    <w:rsid w:val="00DA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5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8D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D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4605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F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B8C"/>
  </w:style>
  <w:style w:type="paragraph" w:styleId="Footer">
    <w:name w:val="footer"/>
    <w:basedOn w:val="Normal"/>
    <w:link w:val="FooterChar"/>
    <w:uiPriority w:val="99"/>
    <w:semiHidden/>
    <w:unhideWhenUsed/>
    <w:rsid w:val="002F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8</cp:revision>
  <dcterms:created xsi:type="dcterms:W3CDTF">2019-07-01T08:17:00Z</dcterms:created>
  <dcterms:modified xsi:type="dcterms:W3CDTF">2019-07-02T04:42:00Z</dcterms:modified>
</cp:coreProperties>
</file>